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48" w:rsidRDefault="001D1A48" w:rsidP="006C0F6C">
      <w:pPr>
        <w:rPr>
          <w:sz w:val="16"/>
          <w:szCs w:val="16"/>
        </w:rPr>
      </w:pPr>
    </w:p>
    <w:p w:rsidR="00DC2A61" w:rsidRDefault="00DC2A61" w:rsidP="00AD1086">
      <w:pPr>
        <w:rP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C8721C" w:rsidRPr="00171020" w:rsidRDefault="00C8721C" w:rsidP="00C8721C">
      <w:pPr>
        <w:rPr>
          <w:b/>
          <w:color w:val="1F497D"/>
          <w:sz w:val="28"/>
          <w:szCs w:val="28"/>
        </w:rPr>
      </w:pPr>
    </w:p>
    <w:p w:rsidR="00C8721C" w:rsidRDefault="00C8721C"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AD1086">
      <w:pPr>
        <w:rP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AD1086">
      <w:pPr>
        <w:widowControl/>
        <w:overflowPunct/>
        <w:autoSpaceDE/>
        <w:autoSpaceDN/>
        <w:adjustRightInd/>
        <w:textAlignment w:val="auto"/>
        <w:rPr>
          <w:rFonts w:cs="Arial"/>
          <w:sz w:val="22"/>
          <w:szCs w:val="22"/>
        </w:rPr>
      </w:pPr>
    </w:p>
    <w:p w:rsidR="00894075" w:rsidDel="00941C51" w:rsidRDefault="008F4B9D" w:rsidP="00FB0282">
      <w:pPr>
        <w:rPr>
          <w:del w:id="0" w:author="Autho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p>
    <w:p w:rsidR="001D353B" w:rsidRDefault="001D353B" w:rsidP="001D353B">
      <w:pPr>
        <w:rPr>
          <w:rStyle w:val="Emphasis"/>
          <w:i w:val="0"/>
          <w:color w:val="FF0000"/>
          <w:sz w:val="22"/>
          <w:szCs w:val="22"/>
        </w:rPr>
      </w:pPr>
    </w:p>
    <w:p w:rsidR="008F4B9D" w:rsidRDefault="001D0145" w:rsidP="008F4B9D">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w:t>
      </w:r>
      <w:r w:rsidR="008F4B9D">
        <w:rPr>
          <w:sz w:val="22"/>
          <w:szCs w:val="22"/>
        </w:rPr>
        <w:t>:</w:t>
      </w:r>
      <w:r w:rsidR="008F4B9D" w:rsidRPr="00C61703">
        <w:rPr>
          <w:sz w:val="22"/>
          <w:szCs w:val="22"/>
        </w:rPr>
        <w:t xml:space="preserve"> </w:t>
      </w:r>
    </w:p>
    <w:p w:rsidR="008F4B9D" w:rsidRDefault="008F4B9D" w:rsidP="008F4B9D">
      <w:pPr>
        <w:rPr>
          <w:sz w:val="22"/>
          <w:szCs w:val="22"/>
        </w:rPr>
      </w:pPr>
    </w:p>
    <w:p w:rsidR="008F4B9D" w:rsidRPr="00941C51" w:rsidRDefault="00F91185" w:rsidP="00F91185">
      <w:pPr>
        <w:rPr>
          <w:b/>
          <w:color w:val="FF0000"/>
          <w:sz w:val="22"/>
          <w:szCs w:val="22"/>
          <w:u w:val="single"/>
        </w:rPr>
        <w:pPrChange w:id="1" w:author="Author">
          <w:pPr>
            <w:ind w:left="720"/>
          </w:pPr>
        </w:pPrChange>
      </w:pPr>
      <w:bookmarkStart w:id="2" w:name="_GoBack"/>
      <w:bookmarkEnd w:id="2"/>
      <w:ins w:id="3" w:author="Author">
        <w:r>
          <w:rPr>
            <w:b/>
            <w:color w:val="FF0000"/>
            <w:sz w:val="22"/>
            <w:szCs w:val="22"/>
            <w:u w:val="single"/>
          </w:rPr>
          <w:t>Penny Charlton</w:t>
        </w:r>
      </w:ins>
      <w:del w:id="4" w:author="Author">
        <w:r w:rsidR="00941C51" w:rsidRPr="00941C51" w:rsidDel="00F91185">
          <w:rPr>
            <w:b/>
            <w:color w:val="FF0000"/>
            <w:sz w:val="22"/>
            <w:szCs w:val="22"/>
            <w:u w:val="single"/>
          </w:rPr>
          <w:delText>Kate Konschel or Emma Payne</w:delText>
        </w:r>
      </w:del>
      <w:r w:rsidR="00941C51" w:rsidRPr="00941C51">
        <w:rPr>
          <w:b/>
          <w:color w:val="FF0000"/>
          <w:sz w:val="22"/>
          <w:szCs w:val="22"/>
          <w:u w:val="single"/>
        </w:rPr>
        <w:t xml:space="preserve"> in the school office.</w:t>
      </w:r>
      <w:r w:rsidR="008F4B9D" w:rsidRPr="00941C51">
        <w:rPr>
          <w:b/>
          <w:color w:val="FF0000"/>
          <w:sz w:val="22"/>
          <w:szCs w:val="22"/>
          <w:u w:val="single"/>
        </w:rPr>
        <w:t xml:space="preserve"> </w:t>
      </w:r>
    </w:p>
    <w:p w:rsidR="007A296D" w:rsidRDefault="007A296D" w:rsidP="00AD1086">
      <w:pPr>
        <w:rPr>
          <w:sz w:val="22"/>
          <w:szCs w:val="22"/>
        </w:rPr>
      </w:pPr>
    </w:p>
    <w:p w:rsidR="0076144D" w:rsidRPr="001B542B" w:rsidRDefault="001D0145" w:rsidP="00AD1086">
      <w:pPr>
        <w:rPr>
          <w:rStyle w:val="Emphasis"/>
          <w:i w:val="0"/>
          <w:color w:val="000000"/>
          <w:sz w:val="22"/>
          <w:szCs w:val="22"/>
        </w:rPr>
      </w:pPr>
      <w:r w:rsidRPr="00B675DE">
        <w:rPr>
          <w:sz w:val="22"/>
          <w:szCs w:val="22"/>
        </w:rPr>
        <w:t>W</w:t>
      </w:r>
      <w:r w:rsidRPr="00C61703">
        <w:rPr>
          <w:sz w:val="22"/>
          <w:szCs w:val="22"/>
        </w:rPr>
        <w:t>e are required</w:t>
      </w:r>
      <w:r w:rsidR="00DF01BE">
        <w:rPr>
          <w:sz w:val="22"/>
          <w:szCs w:val="22"/>
        </w:rPr>
        <w:t>,</w:t>
      </w:r>
      <w:r w:rsidRPr="00C61703">
        <w:rPr>
          <w:sz w:val="22"/>
          <w:szCs w:val="22"/>
        </w:rPr>
        <w:t xml:space="preserve"> by law</w:t>
      </w:r>
      <w:r w:rsidR="00DF01BE">
        <w:rPr>
          <w:sz w:val="22"/>
          <w:szCs w:val="22"/>
        </w:rPr>
        <w:t>,</w:t>
      </w:r>
      <w:r w:rsidRPr="00C61703">
        <w:rPr>
          <w:sz w:val="22"/>
          <w:szCs w:val="22"/>
        </w:rPr>
        <w:t xml:space="preserve"> to pass </w:t>
      </w:r>
      <w:r w:rsidR="00DF01BE">
        <w:rPr>
          <w:sz w:val="22"/>
          <w:szCs w:val="22"/>
        </w:rPr>
        <w:t>certain</w:t>
      </w:r>
      <w:r w:rsidR="00DF01BE" w:rsidRPr="00C61703">
        <w:rPr>
          <w:sz w:val="22"/>
          <w:szCs w:val="22"/>
        </w:rPr>
        <w:t xml:space="preserve"> </w:t>
      </w:r>
      <w:r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76144D" w:rsidRPr="001B542B">
        <w:rPr>
          <w:rStyle w:val="Emphasis"/>
          <w:i w:val="0"/>
          <w:color w:val="000000"/>
          <w:sz w:val="22"/>
          <w:szCs w:val="22"/>
        </w:rPr>
        <w:t>.</w:t>
      </w:r>
    </w:p>
    <w:p w:rsidR="0076144D" w:rsidRDefault="0076144D" w:rsidP="00AD1086">
      <w:pPr>
        <w:rPr>
          <w:sz w:val="22"/>
          <w:szCs w:val="22"/>
        </w:rPr>
      </w:pPr>
    </w:p>
    <w:p w:rsidR="00C5447E" w:rsidRDefault="00C5447E" w:rsidP="00AD1086">
      <w:pPr>
        <w:rPr>
          <w:sz w:val="22"/>
          <w:szCs w:val="22"/>
        </w:rPr>
      </w:pPr>
      <w:r>
        <w:rPr>
          <w:sz w:val="22"/>
          <w:szCs w:val="22"/>
        </w:rPr>
        <w:t>DfE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AD1086">
      <w:pPr>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8" w:history="1">
        <w:r w:rsidR="00A704F0" w:rsidRPr="00582E8E">
          <w:rPr>
            <w:rStyle w:val="Hyperlink"/>
            <w:sz w:val="22"/>
            <w:szCs w:val="22"/>
          </w:rPr>
          <w:t>https://www.gov.uk/guidance/national-pupil-database-apply-for-a-data-extract</w:t>
        </w:r>
      </w:hyperlink>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hyperlink r:id="rId9" w:history="1">
        <w:r w:rsidR="00A704F0" w:rsidRPr="00582E8E">
          <w:rPr>
            <w:rStyle w:val="Hyperlink"/>
            <w:sz w:val="22"/>
            <w:szCs w:val="22"/>
          </w:rPr>
          <w:t>https://www.gov.uk/government/publications/national-pupil-database-requests-received</w:t>
        </w:r>
      </w:hyperlink>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216FDD" w:rsidRDefault="00AA509E" w:rsidP="00941C51">
      <w:pPr>
        <w:numPr>
          <w:ilvl w:val="0"/>
          <w:numId w:val="15"/>
        </w:numPr>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ins w:id="5" w:author="Author">
        <w:r w:rsidR="00941C51">
          <w:rPr>
            <w:color w:val="FF0000"/>
            <w:sz w:val="22"/>
            <w:szCs w:val="22"/>
          </w:rPr>
          <w:t xml:space="preserve"> </w:t>
        </w:r>
        <w:r w:rsidR="00941C51" w:rsidRPr="00941C51">
          <w:rPr>
            <w:color w:val="FF0000"/>
            <w:sz w:val="22"/>
            <w:szCs w:val="22"/>
          </w:rPr>
          <w:t>Dataanalysisteam@oxfordshire.gov.uk</w:t>
        </w:r>
      </w:ins>
      <w:r w:rsidR="00216FDD" w:rsidRPr="00C61703">
        <w:rPr>
          <w:color w:val="000000"/>
          <w:sz w:val="22"/>
          <w:szCs w:val="22"/>
        </w:rPr>
        <w:t xml:space="preserve"> </w:t>
      </w:r>
      <w:r w:rsidR="00427204">
        <w:rPr>
          <w:sz w:val="22"/>
          <w:szCs w:val="22"/>
        </w:rPr>
        <w:t>or</w:t>
      </w:r>
      <w:r w:rsidR="00216FDD" w:rsidRPr="00C61703">
        <w:rPr>
          <w:sz w:val="22"/>
          <w:szCs w:val="22"/>
        </w:rPr>
        <w:t xml:space="preserve"> </w:t>
      </w:r>
    </w:p>
    <w:p w:rsidR="009A0E6B" w:rsidRDefault="009A0E6B" w:rsidP="00AD1086">
      <w:pPr>
        <w:rPr>
          <w:sz w:val="22"/>
          <w:szCs w:val="22"/>
        </w:rPr>
      </w:pPr>
    </w:p>
    <w:p w:rsidR="009A0E6B" w:rsidRPr="00C61703" w:rsidRDefault="0045756F" w:rsidP="001860C9">
      <w:pPr>
        <w:numPr>
          <w:ilvl w:val="0"/>
          <w:numId w:val="15"/>
        </w:numPr>
        <w:rPr>
          <w:sz w:val="22"/>
          <w:szCs w:val="22"/>
        </w:rPr>
      </w:pPr>
      <w:r>
        <w:rPr>
          <w:sz w:val="22"/>
          <w:szCs w:val="22"/>
        </w:rPr>
        <w:t>the DfE website</w:t>
      </w:r>
      <w:r w:rsidR="00AA509E">
        <w:rPr>
          <w:sz w:val="22"/>
          <w:szCs w:val="22"/>
        </w:rPr>
        <w:t xml:space="preserve"> at</w:t>
      </w:r>
      <w:r>
        <w:rPr>
          <w:sz w:val="22"/>
          <w:szCs w:val="22"/>
        </w:rPr>
        <w:t xml:space="preserve"> </w:t>
      </w:r>
      <w:hyperlink r:id="rId10" w:tooltip="Data protection: how we collect and share research data" w:history="1">
        <w:r w:rsidR="009A0E6B" w:rsidRPr="00FB5EA8">
          <w:rPr>
            <w:rStyle w:val="Hyperlink"/>
            <w:sz w:val="22"/>
            <w:szCs w:val="22"/>
          </w:rPr>
          <w:t>https://www.gov.uk/data-protection-how-we-collect-and-share-research-data</w:t>
        </w:r>
      </w:hyperlink>
    </w:p>
    <w:p w:rsidR="00E0579E" w:rsidRPr="00C61703" w:rsidRDefault="00E0579E" w:rsidP="00DD191B">
      <w:pPr>
        <w:rPr>
          <w:sz w:val="22"/>
          <w:szCs w:val="22"/>
        </w:rPr>
      </w:pPr>
    </w:p>
    <w:sectPr w:rsidR="00E0579E" w:rsidRPr="00C61703" w:rsidSect="001860C9">
      <w:footerReference w:type="default" r:id="rId11"/>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73" w:rsidRDefault="00821573">
      <w:r>
        <w:separator/>
      </w:r>
    </w:p>
  </w:endnote>
  <w:endnote w:type="continuationSeparator" w:id="0">
    <w:p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1C" w:rsidRDefault="00C8721C">
    <w:pPr>
      <w:pStyle w:val="Footer"/>
      <w:jc w:val="right"/>
    </w:pPr>
    <w:r>
      <w:fldChar w:fldCharType="begin"/>
    </w:r>
    <w:r>
      <w:instrText xml:space="preserve"> PAGE   \* MERGEFORMAT </w:instrText>
    </w:r>
    <w:r>
      <w:fldChar w:fldCharType="separate"/>
    </w:r>
    <w:r w:rsidR="00F91185">
      <w:rPr>
        <w:noProof/>
      </w:rPr>
      <w:t>1</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73" w:rsidRDefault="00821573">
      <w:r>
        <w:separator/>
      </w:r>
    </w:p>
  </w:footnote>
  <w:footnote w:type="continuationSeparator" w:id="0">
    <w:p w:rsidR="00821573" w:rsidRDefault="0082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1C51"/>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185"/>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D1E3-4926-4243-911C-A48ABE3E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2017-05-02T10:12:00Z</dcterms:created>
  <dcterms:modified xsi:type="dcterms:W3CDTF">2017-05-02T10:12:00Z</dcterms:modified>
</cp:coreProperties>
</file>